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A487B" w:rsidRDefault="007A487B" w:rsidP="007A487B">
      <w:pPr>
        <w:pStyle w:val="Antrats"/>
        <w:jc w:val="center"/>
        <w:rPr>
          <w:noProof/>
        </w:rPr>
      </w:pPr>
      <w:r>
        <w:rPr>
          <w:noProof/>
        </w:rPr>
        <w:object w:dxaOrig="81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" o:ole="" fillcolor="window">
            <v:imagedata r:id="rId4" o:title=""/>
          </v:shape>
          <o:OLEObject Type="Embed" ProgID="Word.Picture.8" ShapeID="_x0000_i1025" DrawAspect="Content" ObjectID="_1630136479" r:id="rId5"/>
        </w:object>
      </w:r>
    </w:p>
    <w:p w:rsidR="007A487B" w:rsidRDefault="007A487B" w:rsidP="007A487B">
      <w:pPr>
        <w:pStyle w:val="Antrats"/>
        <w:jc w:val="center"/>
        <w:rPr>
          <w:sz w:val="20"/>
          <w:szCs w:val="20"/>
        </w:rPr>
      </w:pPr>
    </w:p>
    <w:p w:rsidR="007A487B" w:rsidRDefault="007A487B" w:rsidP="007A487B">
      <w:pPr>
        <w:pStyle w:val="Antrats"/>
        <w:jc w:val="center"/>
        <w:rPr>
          <w:b/>
          <w:bCs/>
          <w:sz w:val="28"/>
          <w:szCs w:val="28"/>
        </w:rPr>
      </w:pPr>
      <w:r w:rsidRPr="001E5D3A">
        <w:rPr>
          <w:b/>
          <w:bCs/>
          <w:sz w:val="28"/>
          <w:szCs w:val="28"/>
        </w:rPr>
        <w:t>LIETUVOS RESPUBLIKO</w:t>
      </w:r>
      <w:r>
        <w:rPr>
          <w:b/>
          <w:bCs/>
          <w:sz w:val="28"/>
          <w:szCs w:val="28"/>
        </w:rPr>
        <w:t>S SVEIKATOS APSAUGOS MINISTERIJ</w:t>
      </w:r>
      <w:r w:rsidR="00C23E75">
        <w:rPr>
          <w:b/>
          <w:bCs/>
          <w:sz w:val="28"/>
          <w:szCs w:val="28"/>
        </w:rPr>
        <w:t>OS</w:t>
      </w:r>
    </w:p>
    <w:p w:rsidR="00C23E75" w:rsidRPr="00C23E75" w:rsidRDefault="00C23E75" w:rsidP="007A487B">
      <w:pPr>
        <w:pStyle w:val="Antrats"/>
        <w:jc w:val="center"/>
        <w:rPr>
          <w:b/>
          <w:bCs/>
        </w:rPr>
      </w:pPr>
      <w:r w:rsidRPr="00C23E75">
        <w:rPr>
          <w:b/>
          <w:bCs/>
        </w:rPr>
        <w:t>VISUOMENĖS SVEIKATOS DEPARTAMENTAS</w:t>
      </w:r>
    </w:p>
    <w:p w:rsidR="007A487B" w:rsidRDefault="007A487B" w:rsidP="007A487B">
      <w:pPr>
        <w:pStyle w:val="Antrats"/>
        <w:jc w:val="center"/>
        <w:rPr>
          <w:sz w:val="16"/>
          <w:szCs w:val="16"/>
        </w:rPr>
      </w:pPr>
    </w:p>
    <w:p w:rsidR="007A487B" w:rsidRPr="007A487B" w:rsidRDefault="007A487B" w:rsidP="007A487B">
      <w:pPr>
        <w:pBdr>
          <w:bottom w:val="single" w:sz="6" w:space="2" w:color="auto"/>
        </w:pBdr>
        <w:tabs>
          <w:tab w:val="left" w:pos="1560"/>
          <w:tab w:val="left" w:pos="3686"/>
        </w:tabs>
        <w:spacing w:after="0" w:line="240" w:lineRule="auto"/>
        <w:ind w:left="-284" w:right="-113"/>
        <w:jc w:val="center"/>
        <w:rPr>
          <w:rFonts w:ascii="Times New Roman" w:hAnsi="Times New Roman" w:cs="Times New Roman"/>
          <w:sz w:val="18"/>
          <w:szCs w:val="18"/>
        </w:rPr>
      </w:pPr>
      <w:r w:rsidRPr="007A487B">
        <w:rPr>
          <w:rFonts w:ascii="Times New Roman" w:hAnsi="Times New Roman" w:cs="Times New Roman"/>
          <w:sz w:val="18"/>
          <w:szCs w:val="18"/>
        </w:rPr>
        <w:t>Biudžetinė įstaiga, Vilniaus g. 33, LT-01506 Vilnius, tel. (8 5) 266 1400,</w:t>
      </w:r>
    </w:p>
    <w:p w:rsidR="007A487B" w:rsidRPr="007A487B" w:rsidRDefault="007A487B" w:rsidP="007A487B">
      <w:pPr>
        <w:pBdr>
          <w:bottom w:val="single" w:sz="6" w:space="2" w:color="auto"/>
        </w:pBdr>
        <w:tabs>
          <w:tab w:val="left" w:pos="1560"/>
          <w:tab w:val="left" w:pos="3686"/>
        </w:tabs>
        <w:spacing w:after="0" w:line="240" w:lineRule="auto"/>
        <w:ind w:left="-284" w:right="-113"/>
        <w:jc w:val="center"/>
        <w:rPr>
          <w:rFonts w:ascii="Times New Roman" w:hAnsi="Times New Roman" w:cs="Times New Roman"/>
          <w:sz w:val="18"/>
          <w:szCs w:val="18"/>
        </w:rPr>
      </w:pPr>
      <w:r w:rsidRPr="007A487B">
        <w:rPr>
          <w:rFonts w:ascii="Times New Roman" w:hAnsi="Times New Roman" w:cs="Times New Roman"/>
          <w:sz w:val="18"/>
          <w:szCs w:val="18"/>
        </w:rPr>
        <w:t xml:space="preserve">faks. (8 5) 266 1402, el. p. </w:t>
      </w:r>
      <w:proofErr w:type="spellStart"/>
      <w:r w:rsidRPr="007A487B">
        <w:rPr>
          <w:rStyle w:val="Hipersaitas"/>
          <w:rFonts w:ascii="Times New Roman" w:hAnsi="Times New Roman" w:cs="Times New Roman"/>
          <w:sz w:val="18"/>
          <w:szCs w:val="18"/>
        </w:rPr>
        <w:t>ministerija@sam.lt</w:t>
      </w:r>
      <w:proofErr w:type="spellEnd"/>
      <w:r w:rsidRPr="007A487B">
        <w:rPr>
          <w:rFonts w:ascii="Times New Roman" w:hAnsi="Times New Roman" w:cs="Times New Roman"/>
          <w:sz w:val="18"/>
          <w:szCs w:val="18"/>
        </w:rPr>
        <w:t>, http://</w:t>
      </w:r>
      <w:hyperlink r:id="rId6" w:history="1">
        <w:r w:rsidRPr="007A487B">
          <w:rPr>
            <w:rStyle w:val="Hipersaitas"/>
            <w:rFonts w:ascii="Times New Roman" w:hAnsi="Times New Roman" w:cs="Times New Roman"/>
            <w:sz w:val="18"/>
            <w:szCs w:val="18"/>
          </w:rPr>
          <w:t>www.sam.lt</w:t>
        </w:r>
      </w:hyperlink>
      <w:r w:rsidRPr="007A487B">
        <w:rPr>
          <w:rFonts w:ascii="Times New Roman" w:hAnsi="Times New Roman" w:cs="Times New Roman"/>
          <w:sz w:val="18"/>
          <w:szCs w:val="18"/>
        </w:rPr>
        <w:t>.</w:t>
      </w:r>
    </w:p>
    <w:p w:rsidR="007A487B" w:rsidRPr="007A487B" w:rsidRDefault="007A487B" w:rsidP="007A487B">
      <w:pPr>
        <w:pBdr>
          <w:bottom w:val="single" w:sz="6" w:space="2" w:color="auto"/>
        </w:pBdr>
        <w:tabs>
          <w:tab w:val="left" w:pos="1560"/>
          <w:tab w:val="left" w:pos="3686"/>
        </w:tabs>
        <w:spacing w:after="0" w:line="240" w:lineRule="auto"/>
        <w:ind w:left="-284" w:right="-113"/>
        <w:jc w:val="center"/>
        <w:rPr>
          <w:rFonts w:ascii="Times New Roman" w:hAnsi="Times New Roman" w:cs="Times New Roman"/>
          <w:sz w:val="18"/>
          <w:szCs w:val="18"/>
        </w:rPr>
      </w:pPr>
      <w:r w:rsidRPr="007A487B">
        <w:rPr>
          <w:rFonts w:ascii="Times New Roman" w:hAnsi="Times New Roman" w:cs="Times New Roman"/>
          <w:sz w:val="18"/>
          <w:szCs w:val="18"/>
        </w:rPr>
        <w:t>Duomenys kaupiami ir saugomi Juridinių asmenų registre, kodas 188603472</w:t>
      </w:r>
    </w:p>
    <w:p w:rsidR="007A487B" w:rsidRDefault="007A487B" w:rsidP="007A487B">
      <w:pPr>
        <w:pStyle w:val="Antrats"/>
        <w:jc w:val="center"/>
      </w:pPr>
    </w:p>
    <w:tbl>
      <w:tblPr>
        <w:tblW w:w="100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1"/>
        <w:gridCol w:w="1436"/>
        <w:gridCol w:w="431"/>
        <w:gridCol w:w="2994"/>
      </w:tblGrid>
      <w:tr w:rsidR="007A487B" w:rsidRPr="007A487B" w:rsidTr="00AC320B">
        <w:trPr>
          <w:cantSplit/>
          <w:trHeight w:val="142"/>
          <w:jc w:val="center"/>
        </w:trPr>
        <w:tc>
          <w:tcPr>
            <w:tcW w:w="5151" w:type="dxa"/>
            <w:vMerge w:val="restart"/>
          </w:tcPr>
          <w:p w:rsidR="0026376D" w:rsidRDefault="00C23E75" w:rsidP="00C23E7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Jurbarko rajono savivaldybės administracijos</w:t>
            </w:r>
          </w:p>
          <w:p w:rsidR="00C23E75" w:rsidRPr="007A487B" w:rsidRDefault="00C23E75" w:rsidP="00C23E7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Švietimo, kultūros ir sporto skyriui</w:t>
            </w:r>
          </w:p>
        </w:tc>
        <w:tc>
          <w:tcPr>
            <w:tcW w:w="1436" w:type="dxa"/>
          </w:tcPr>
          <w:p w:rsidR="007A487B" w:rsidRPr="007A487B" w:rsidRDefault="007A487B" w:rsidP="00C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7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6376D" w:rsidRPr="002F75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487B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C23E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</w:tcPr>
          <w:p w:rsidR="007A487B" w:rsidRPr="007A487B" w:rsidRDefault="007A487B" w:rsidP="00C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7B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94" w:type="dxa"/>
          </w:tcPr>
          <w:p w:rsidR="007A487B" w:rsidRPr="007A487B" w:rsidRDefault="007A487B" w:rsidP="00C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87B">
              <w:rPr>
                <w:rFonts w:ascii="Times New Roman" w:eastAsia="Times New Roman" w:hAnsi="Times New Roman" w:cs="Times New Roman"/>
                <w:sz w:val="24"/>
                <w:szCs w:val="24"/>
              </w:rPr>
              <w:t>(10.2.1.8-411) 10-</w:t>
            </w:r>
          </w:p>
        </w:tc>
      </w:tr>
      <w:tr w:rsidR="007A487B" w:rsidRPr="007A487B" w:rsidTr="00AC320B">
        <w:trPr>
          <w:cantSplit/>
          <w:trHeight w:val="135"/>
          <w:jc w:val="center"/>
        </w:trPr>
        <w:tc>
          <w:tcPr>
            <w:tcW w:w="5151" w:type="dxa"/>
            <w:vMerge/>
          </w:tcPr>
          <w:p w:rsidR="007A487B" w:rsidRPr="007A487B" w:rsidRDefault="007A487B" w:rsidP="00C23E7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A487B" w:rsidRPr="007A487B" w:rsidRDefault="0028522D" w:rsidP="00C23E7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2019 -07-04</w:t>
            </w:r>
          </w:p>
        </w:tc>
        <w:tc>
          <w:tcPr>
            <w:tcW w:w="431" w:type="dxa"/>
          </w:tcPr>
          <w:p w:rsidR="007A487B" w:rsidRPr="007A487B" w:rsidRDefault="0028522D" w:rsidP="00C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2994" w:type="dxa"/>
          </w:tcPr>
          <w:p w:rsidR="007A487B" w:rsidRPr="007A487B" w:rsidRDefault="0028522D" w:rsidP="00C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paštu</w:t>
            </w:r>
          </w:p>
        </w:tc>
      </w:tr>
      <w:tr w:rsidR="007A487B" w:rsidRPr="007A487B" w:rsidTr="00AC320B">
        <w:trPr>
          <w:cantSplit/>
          <w:trHeight w:val="234"/>
          <w:jc w:val="center"/>
        </w:trPr>
        <w:tc>
          <w:tcPr>
            <w:tcW w:w="5151" w:type="dxa"/>
            <w:vMerge/>
          </w:tcPr>
          <w:p w:rsidR="007A487B" w:rsidRPr="007A487B" w:rsidRDefault="007A487B" w:rsidP="00C23E75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A487B" w:rsidRPr="007A487B" w:rsidRDefault="007A487B" w:rsidP="00C23E7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7A487B" w:rsidRPr="007A487B" w:rsidRDefault="007A487B" w:rsidP="00C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7A487B" w:rsidRPr="007A487B" w:rsidRDefault="007A487B" w:rsidP="00C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376D" w:rsidRPr="002F75B8" w:rsidRDefault="0028522D" w:rsidP="00C23E75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7A487B" w:rsidRPr="007A4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C23E75">
        <w:rPr>
          <w:rFonts w:ascii="Times New Roman" w:eastAsia="Times New Roman" w:hAnsi="Times New Roman" w:cs="Times New Roman"/>
          <w:b/>
          <w:bCs/>
          <w:sz w:val="24"/>
          <w:szCs w:val="24"/>
        </w:rPr>
        <w:t>PAREIGYBIŲ STEIGIMO</w:t>
      </w:r>
      <w:r w:rsidR="00583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part_38d6ace63bb44a05b92d01ff2f32fbec"/>
      <w:bookmarkEnd w:id="1"/>
    </w:p>
    <w:p w:rsidR="00CA7CE7" w:rsidRDefault="00CA7CE7" w:rsidP="00C23E75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E75" w:rsidRDefault="00BF0B3C" w:rsidP="00C23E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Informuojame, kad  Lietuvos Respublikos sveikatos apsaugos ministerija nėra įpareigota aiškinti teisės aktų  nuostatas, todėl teikiame pagal kompetenciją specialistų nuomonę.</w:t>
      </w:r>
    </w:p>
    <w:p w:rsidR="00C23E75" w:rsidRDefault="00C23E75" w:rsidP="00C23E75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Vadovaujantis Lietuvos Respublikos visuomenės sveikatos priežiūros </w:t>
      </w:r>
      <w:r w:rsidRPr="0028522D">
        <w:rPr>
          <w:rFonts w:ascii="Times New Roman" w:hAnsi="Times New Roman" w:cs="Times New Roman"/>
          <w:sz w:val="24"/>
          <w:szCs w:val="24"/>
        </w:rPr>
        <w:t xml:space="preserve">įstatymo </w:t>
      </w:r>
      <w:r w:rsidR="002852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8522D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6 straipsniu </w:t>
      </w:r>
      <w:r w:rsidRPr="0028522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savivaldybės</w:t>
      </w:r>
      <w:bookmarkStart w:id="2" w:name="part_e3adddbe0fb74781ba881b629fc531e1"/>
      <w:bookmarkEnd w:id="2"/>
      <w:r w:rsidRPr="0028522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vykdo valstybinę (valstybės perduotą savivaldybėms) visuomenės sveikatos priežiūros funkciją: visuomenės sveikatos priežiūrą savivaldybės teritorijoje esančiose ikimokyklinio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ugdymo, bendrojo ugdymo mokyklose ir profesinio mokymo įstaigose ugdomų mokinių pagal ikimokyklinio, priešmokyklinio, pradinio, pagrindinio ir vidurinio ugdymo programas. </w:t>
      </w:r>
      <w:bookmarkStart w:id="3" w:name="part_50aa03b4c7a44568a28a8784d32981e6"/>
      <w:bookmarkStart w:id="4" w:name="part_d10b37c8feb84ce396b06362b80e3dfe"/>
      <w:bookmarkEnd w:id="3"/>
      <w:bookmarkEnd w:id="4"/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Savivaldybės</w:t>
      </w:r>
      <w:r w:rsidR="0028522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visuomenės sveikatos priežiūros funkcijoms vykdyti steigiamos visuomenės sveikatos priežiūros biudžetinės įstaigos – savivaldybių visuomenės sveikatos biurai (toliau -  SVSB). </w:t>
      </w:r>
      <w:bookmarkStart w:id="5" w:name="part_fb5bc878d69f4bcb93eb7384364561e9"/>
      <w:bookmarkEnd w:id="5"/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 SVSB privalomų pareigybių sąrašas ir jam keliami kvalifikaciniai reikalavimai yra nustatyti Lietuvos Respublikos </w:t>
      </w:r>
      <w:r>
        <w:rPr>
          <w:rFonts w:ascii="Times New Roman" w:hAnsi="Times New Roman" w:cs="Times New Roman"/>
          <w:color w:val="000000"/>
          <w:sz w:val="24"/>
          <w:szCs w:val="24"/>
        </w:rPr>
        <w:t>sveikatos apsaugos ministro 2007 m. lapkričio 15 d. įsakymu Nr. V-918 „Dėl Savivaldybės visuomenės sveikatos biure privalomų pareigybių sąrašo ir joms keliamų kvalifikacinių reikalavimų patvirtinimo“.</w:t>
      </w:r>
    </w:p>
    <w:p w:rsidR="00C23E75" w:rsidRDefault="00C23E75" w:rsidP="00C23E75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Pažymime, kad v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isuomenės sveikatos specialisto, vykdančio sveikatos priežiūrą mokykloje pareigybė  yra steigiama SVSB, finansuojama iš valstybės biudžeto specialios tikslinės dotacijos bei  kvalifikaciniai reikalavimai </w:t>
      </w:r>
      <w:r w:rsidR="00E47BF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šiai pareigybei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yra reglamentuoti </w:t>
      </w:r>
      <w:r w:rsidR="00C01CC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Visuomenės sveikatos priežiūros specialisto, vykdančio sveikatos priežiūrą mokykloje, kvalifikacinių reikalavimų apraše, patvirtintame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Lietuvos Respublikos sveikatos apsaugos ministro 2007 m. rugpjūčio 1 d. įsakym</w:t>
      </w:r>
      <w:r w:rsidR="00C01CC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Nr.V-630 „Dėl Visuomenės sveikatos priežiūros specialisto, vykdančio sveikatos priežiūrą mokykloje, kvalifikacinių reikalavimų aprašo patvirtinimo“. Viena iš visuomenės sveikatos specialisto</w:t>
      </w:r>
      <w:r w:rsidR="00C01CC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, vykdančio sveikatos priežiūrą mokykloje,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01CC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funkcijų </w:t>
      </w:r>
      <w:r w:rsidR="0028522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yra </w:t>
      </w:r>
      <w:r w:rsidR="00C01CC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prižiūrėti mokinių maitinimo organizavimo atitiktį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teisės akt</w:t>
      </w:r>
      <w:r w:rsidR="00C01CC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ais nustatytiems reikalavimams, konsultuoti maitinimo paslaugos teikėją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.</w:t>
      </w:r>
    </w:p>
    <w:p w:rsidR="00C23E75" w:rsidRDefault="00C01CC3" w:rsidP="00C23E75">
      <w:pPr>
        <w:spacing w:after="0" w:line="240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Įvertinus tai, atkreipiame dėmesį, kad steigiama visuomenės sveikatos specialisto pareigybė švietimo įstaigoje prieštarauja teisės aktams, o dviguba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dietisto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-visuomenės sveikatos </w:t>
      </w:r>
      <w:r w:rsidR="00735A6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nesuderinama ir pagal jiems teisės aktais nustatytas funkcijas.</w:t>
      </w:r>
      <w:del w:id="6" w:author="Dalia Jaramavičienė" w:date="2019-07-23T08:02:00Z">
        <w:r w:rsidR="00735A61" w:rsidDel="00914FF7">
          <w:rPr>
            <w:rFonts w:ascii="Times New Roman" w:hAnsi="Times New Roman" w:cs="Times New Roman"/>
            <w:color w:val="000000"/>
            <w:sz w:val="24"/>
            <w:szCs w:val="24"/>
            <w:lang w:eastAsia="lt-LT"/>
          </w:rPr>
          <w:delText xml:space="preserve"> </w:delText>
        </w:r>
      </w:del>
    </w:p>
    <w:p w:rsidR="00384F29" w:rsidRDefault="00384F29" w:rsidP="00C23E7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F0B3C" w:rsidRDefault="00BF0B3C" w:rsidP="00C23E7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8522D" w:rsidRDefault="00384F29" w:rsidP="00C23E7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</w:t>
      </w:r>
      <w:r w:rsidR="002852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</w:t>
      </w:r>
      <w:r w:rsidR="00C23E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Sveikatos stiprinimo skyriaus vedėja</w:t>
      </w:r>
      <w:r w:rsidR="002852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23E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laikinai</w:t>
      </w:r>
      <w:r w:rsidR="002852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C23E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vykdanti</w:t>
      </w:r>
    </w:p>
    <w:p w:rsidR="00BF0B3C" w:rsidRDefault="0028522D" w:rsidP="00C23E7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="00C23E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Visuomenės sveikatos departamento direktoriaus funkcijas                                                 Loreta Ašoklienė</w:t>
      </w:r>
    </w:p>
    <w:p w:rsidR="00BF0B3C" w:rsidRDefault="00BF0B3C" w:rsidP="00C23E7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F0B3C" w:rsidRDefault="00BF0B3C" w:rsidP="00C23E7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F75B8" w:rsidRDefault="005715BB" w:rsidP="00C23E7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                                            </w:t>
      </w:r>
    </w:p>
    <w:p w:rsidR="00C23E75" w:rsidRPr="00C23E75" w:rsidRDefault="007A487B" w:rsidP="0028522D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F75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</w:t>
      </w:r>
      <w:r w:rsidR="002F75B8" w:rsidRPr="002F75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</w:t>
      </w:r>
      <w:r w:rsidRPr="002F75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2F75B8" w:rsidRPr="002F75B8">
        <w:rPr>
          <w:noProof/>
          <w:sz w:val="24"/>
          <w:szCs w:val="24"/>
          <w:lang w:eastAsia="lt-LT"/>
        </w:rPr>
        <w:drawing>
          <wp:inline distT="0" distB="0" distL="0" distR="0" wp14:anchorId="4C5DE965" wp14:editId="49CF9AB6">
            <wp:extent cx="579755" cy="475946"/>
            <wp:effectExtent l="0" t="0" r="0" b="635"/>
            <wp:docPr id="2" name="Paveikslėlis 2" descr="C:\Users\gurskis\Desktop\ISO 9001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is\Desktop\ISO 9001 s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4" cy="49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5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</w:t>
      </w:r>
      <w:r w:rsidR="002852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</w:t>
      </w:r>
      <w:r w:rsidR="00C23E75" w:rsidRPr="00C23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Rita Sketerskienė, tel. </w:t>
      </w:r>
      <w:r w:rsidR="00C23E75" w:rsidRPr="00C23E7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(8 5) 260 4716</w:t>
      </w:r>
      <w:r w:rsidR="00C23E75" w:rsidRPr="00C23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el. p. </w:t>
      </w:r>
      <w:hyperlink r:id="rId8" w:history="1">
        <w:r w:rsidR="00C23E75" w:rsidRPr="00C23E75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rita.sketerskiene@sam.lt</w:t>
        </w:r>
      </w:hyperlink>
    </w:p>
    <w:p w:rsidR="007A487B" w:rsidRPr="00C23E75" w:rsidRDefault="00C23E75" w:rsidP="00C23E7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C23E7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w:t xml:space="preserve">     </w:t>
      </w:r>
      <w:r w:rsidR="002852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t-LT"/>
        </w:rPr>
        <w:t xml:space="preserve">  </w:t>
      </w:r>
      <w:r w:rsidR="007A487B" w:rsidRPr="00C23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Jolita Matuzienė, tel. (8 5) 219 3336, el. p. </w:t>
      </w:r>
      <w:hyperlink r:id="rId9" w:history="1">
        <w:r w:rsidR="002F75B8" w:rsidRPr="00C23E75">
          <w:rPr>
            <w:rStyle w:val="Hipersaitas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jolita.matuziene@sam.lt</w:t>
        </w:r>
      </w:hyperlink>
      <w:r w:rsidR="002F75B8" w:rsidRPr="00C23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</w:t>
      </w:r>
    </w:p>
    <w:p w:rsidR="007A487B" w:rsidRPr="0026376D" w:rsidRDefault="007A487B" w:rsidP="00C23E7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37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</w:t>
      </w:r>
    </w:p>
    <w:p w:rsidR="007A487B" w:rsidRPr="0026376D" w:rsidRDefault="007A487B" w:rsidP="00C23E7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7A487B" w:rsidRPr="0026376D" w:rsidSect="0028522D">
      <w:pgSz w:w="11906" w:h="16838"/>
      <w:pgMar w:top="851" w:right="567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lia Jaramavičienė">
    <w15:presenceInfo w15:providerId="Windows Live" w15:userId="f2107a79ba297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97"/>
    <w:rsid w:val="000F251E"/>
    <w:rsid w:val="001037C4"/>
    <w:rsid w:val="001606B0"/>
    <w:rsid w:val="001A488B"/>
    <w:rsid w:val="0023218F"/>
    <w:rsid w:val="0026376D"/>
    <w:rsid w:val="00270C86"/>
    <w:rsid w:val="0028522D"/>
    <w:rsid w:val="002F75B8"/>
    <w:rsid w:val="00384F29"/>
    <w:rsid w:val="003E78E2"/>
    <w:rsid w:val="003F3540"/>
    <w:rsid w:val="00422B17"/>
    <w:rsid w:val="004576FB"/>
    <w:rsid w:val="004649A0"/>
    <w:rsid w:val="005715BB"/>
    <w:rsid w:val="005835E9"/>
    <w:rsid w:val="00585B19"/>
    <w:rsid w:val="005D554C"/>
    <w:rsid w:val="00657C5A"/>
    <w:rsid w:val="00683E0E"/>
    <w:rsid w:val="006A416B"/>
    <w:rsid w:val="00735A61"/>
    <w:rsid w:val="00784F34"/>
    <w:rsid w:val="007A487B"/>
    <w:rsid w:val="007D1097"/>
    <w:rsid w:val="008E7F4C"/>
    <w:rsid w:val="00904565"/>
    <w:rsid w:val="00914FF7"/>
    <w:rsid w:val="009161E6"/>
    <w:rsid w:val="009A4C59"/>
    <w:rsid w:val="009B61A3"/>
    <w:rsid w:val="00A157A8"/>
    <w:rsid w:val="00A55C0A"/>
    <w:rsid w:val="00AC4D85"/>
    <w:rsid w:val="00B353B2"/>
    <w:rsid w:val="00BF0B3C"/>
    <w:rsid w:val="00C01CC3"/>
    <w:rsid w:val="00C23E75"/>
    <w:rsid w:val="00CA7CE7"/>
    <w:rsid w:val="00D25278"/>
    <w:rsid w:val="00E34179"/>
    <w:rsid w:val="00E47BF4"/>
    <w:rsid w:val="00E746BE"/>
    <w:rsid w:val="00EB5AB8"/>
    <w:rsid w:val="00F32213"/>
    <w:rsid w:val="00F42582"/>
    <w:rsid w:val="00F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5945-B84D-4E7B-BFEA-3D31512F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A157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D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7A48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A487B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rsid w:val="007A487B"/>
    <w:rPr>
      <w:color w:val="auto"/>
      <w:u w:val="non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E7F4C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9B6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sketerskiene@sam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.lt" TargetMode="External"/><Relationship Id="rId11" Type="http://schemas.microsoft.com/office/2011/relationships/people" Target="people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olita.matuziene@sa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Matuzienė</dc:creator>
  <cp:keywords/>
  <dc:description/>
  <cp:lastModifiedBy>Jolita Jablonskiene</cp:lastModifiedBy>
  <cp:revision>2</cp:revision>
  <cp:lastPrinted>2019-05-22T13:52:00Z</cp:lastPrinted>
  <dcterms:created xsi:type="dcterms:W3CDTF">2019-09-16T07:55:00Z</dcterms:created>
  <dcterms:modified xsi:type="dcterms:W3CDTF">2019-09-16T07:55:00Z</dcterms:modified>
</cp:coreProperties>
</file>